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del w:id="0" w:author="JoSpanglehour" w:date="2014-11-04T13:52:00Z">
        <w:r w:rsidR="00C87AFE" w:rsidDel="00590F05">
          <w:rPr>
            <w:rFonts w:ascii="Times New Roman" w:hAnsi="Times New Roman" w:cs="Times New Roman"/>
            <w:b/>
          </w:rPr>
          <w:delText>A</w:delText>
        </w:r>
        <w:r w:rsidR="00B57C02" w:rsidDel="00590F05">
          <w:rPr>
            <w:rFonts w:ascii="Times New Roman" w:hAnsi="Times New Roman" w:cs="Times New Roman"/>
            <w:b/>
          </w:rPr>
          <w:delText>G</w:delText>
        </w:r>
        <w:r w:rsidR="00C87AFE" w:rsidDel="00590F05">
          <w:rPr>
            <w:rFonts w:ascii="Times New Roman" w:hAnsi="Times New Roman" w:cs="Times New Roman"/>
            <w:b/>
          </w:rPr>
          <w:delText>ENDA</w:delText>
        </w:r>
      </w:del>
      <w:ins w:id="1" w:author="JoSpanglehour" w:date="2014-11-04T13:52:00Z">
        <w:r w:rsidR="00590F05">
          <w:rPr>
            <w:rFonts w:ascii="Times New Roman" w:hAnsi="Times New Roman" w:cs="Times New Roman"/>
            <w:b/>
          </w:rPr>
          <w:t>MINUTES</w:t>
        </w:r>
      </w:ins>
    </w:p>
    <w:p w:rsidR="006054AD" w:rsidRDefault="009F5DE6" w:rsidP="006054AD">
      <w:pPr>
        <w:pStyle w:val="NoSpacing"/>
        <w:jc w:val="center"/>
        <w:rPr>
          <w:rFonts w:ascii="Times New Roman" w:hAnsi="Times New Roman" w:cs="Times New Roman"/>
        </w:rPr>
      </w:pPr>
      <w:r>
        <w:rPr>
          <w:rFonts w:ascii="Times New Roman" w:hAnsi="Times New Roman" w:cs="Times New Roman"/>
        </w:rPr>
        <w:t>A</w:t>
      </w:r>
      <w:r w:rsidR="00EC3A50">
        <w:rPr>
          <w:rFonts w:ascii="Times New Roman" w:hAnsi="Times New Roman" w:cs="Times New Roman"/>
        </w:rPr>
        <w:t>ED</w:t>
      </w:r>
      <w:r>
        <w:rPr>
          <w:rFonts w:ascii="Times New Roman" w:hAnsi="Times New Roman" w:cs="Times New Roman"/>
        </w:rPr>
        <w:t>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0C7B4F">
        <w:rPr>
          <w:rFonts w:ascii="Times New Roman" w:hAnsi="Times New Roman" w:cs="Times New Roman"/>
        </w:rPr>
        <w:t>October 13</w:t>
      </w:r>
      <w:r>
        <w:rPr>
          <w:rFonts w:ascii="Times New Roman" w:hAnsi="Times New Roman" w:cs="Times New Roman"/>
        </w:rPr>
        <w:t xml:space="preserve">, 2014 </w:t>
      </w:r>
      <w:r w:rsidR="009F5DE6">
        <w:rPr>
          <w:rFonts w:ascii="Times New Roman" w:hAnsi="Times New Roman" w:cs="Times New Roman"/>
        </w:rPr>
        <w:t xml:space="preserve">- Immediately following the </w:t>
      </w:r>
      <w:r w:rsidR="00EC3A50">
        <w:rPr>
          <w:rFonts w:ascii="Times New Roman" w:hAnsi="Times New Roman" w:cs="Times New Roman"/>
        </w:rPr>
        <w:t>APWA</w:t>
      </w:r>
      <w:r w:rsidR="009F5DE6">
        <w:rPr>
          <w:rFonts w:ascii="Times New Roman" w:hAnsi="Times New Roman" w:cs="Times New Roman"/>
        </w:rPr>
        <w:t xml:space="preserve"> Meeting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bookmarkStart w:id="2" w:name="_GoBack"/>
      <w:bookmarkEnd w:id="2"/>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ins w:id="3" w:author="JoSpanglehour" w:date="2014-11-04T13:50:00Z"/>
          <w:rFonts w:ascii="Times New Roman" w:hAnsi="Times New Roman" w:cs="Times New Roman"/>
        </w:rPr>
      </w:pPr>
      <w:r w:rsidRPr="007C39E3">
        <w:rPr>
          <w:rFonts w:ascii="Times New Roman" w:hAnsi="Times New Roman" w:cs="Times New Roman"/>
        </w:rPr>
        <w:t>Roll Call</w:t>
      </w:r>
    </w:p>
    <w:p w:rsidR="00590F05" w:rsidRDefault="00590F05" w:rsidP="00590F05">
      <w:pPr>
        <w:pStyle w:val="NoSpacing"/>
        <w:ind w:left="792"/>
        <w:rPr>
          <w:rFonts w:ascii="Times New Roman" w:hAnsi="Times New Roman" w:cs="Times New Roman"/>
        </w:rPr>
        <w:pPrChange w:id="4" w:author="JoSpanglehour" w:date="2014-11-04T13:50:00Z">
          <w:pPr>
            <w:pStyle w:val="NoSpacing"/>
            <w:numPr>
              <w:ilvl w:val="1"/>
              <w:numId w:val="3"/>
            </w:numPr>
            <w:ind w:left="792" w:hanging="432"/>
          </w:pPr>
        </w:pPrChange>
      </w:pP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0C7B4F">
        <w:rPr>
          <w:rFonts w:ascii="Times New Roman" w:hAnsi="Times New Roman" w:cs="Times New Roman"/>
          <w:sz w:val="20"/>
          <w:szCs w:val="20"/>
        </w:rPr>
        <w:t>September 8</w:t>
      </w:r>
      <w:r w:rsidR="004D5336">
        <w:rPr>
          <w:rFonts w:ascii="Times New Roman" w:hAnsi="Times New Roman" w:cs="Times New Roman"/>
          <w:sz w:val="20"/>
          <w:szCs w:val="20"/>
        </w:rPr>
        <w:t>, 2014.</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0C7B4F">
        <w:rPr>
          <w:rFonts w:ascii="Times New Roman" w:hAnsi="Times New Roman" w:cs="Times New Roman"/>
          <w:sz w:val="20"/>
          <w:szCs w:val="20"/>
        </w:rPr>
        <w:t>September</w:t>
      </w:r>
      <w:r>
        <w:rPr>
          <w:rFonts w:ascii="Times New Roman" w:hAnsi="Times New Roman" w:cs="Times New Roman"/>
          <w:sz w:val="20"/>
          <w:szCs w:val="20"/>
        </w:rPr>
        <w:t xml:space="preserve"> 2014</w:t>
      </w:r>
      <w:r w:rsidR="00556973">
        <w:rPr>
          <w:rFonts w:ascii="Times New Roman" w:hAnsi="Times New Roman" w:cs="Times New Roman"/>
          <w:sz w:val="20"/>
          <w:szCs w:val="20"/>
        </w:rPr>
        <w:t xml:space="preserve">. </w:t>
      </w:r>
    </w:p>
    <w:p w:rsidR="006E2CA7" w:rsidRDefault="00DC34EB"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7B5BA4">
        <w:rPr>
          <w:rFonts w:ascii="Times New Roman" w:hAnsi="Times New Roman" w:cs="Times New Roman"/>
          <w:sz w:val="20"/>
          <w:szCs w:val="20"/>
        </w:rPr>
        <w:t>September</w:t>
      </w:r>
      <w:r w:rsidR="004D5336">
        <w:rPr>
          <w:rFonts w:ascii="Times New Roman" w:hAnsi="Times New Roman" w:cs="Times New Roman"/>
          <w:sz w:val="20"/>
          <w:szCs w:val="20"/>
        </w:rPr>
        <w:t>,</w:t>
      </w:r>
      <w:r>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7859F6" w:rsidRPr="007859F6" w:rsidRDefault="007859F6" w:rsidP="007859F6">
      <w:pPr>
        <w:pStyle w:val="ListParagraph"/>
        <w:numPr>
          <w:ilvl w:val="1"/>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59264" behindDoc="0" locked="0" layoutInCell="1" allowOverlap="1" wp14:anchorId="045C7274" wp14:editId="699F914C">
                <wp:simplePos x="0" y="0"/>
                <wp:positionH relativeFrom="column">
                  <wp:posOffset>4674235</wp:posOffset>
                </wp:positionH>
                <wp:positionV relativeFrom="paragraph">
                  <wp:posOffset>457200</wp:posOffset>
                </wp:positionV>
                <wp:extent cx="1163955" cy="30099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182BA4" w:rsidP="00182BA4">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C7274" id="_x0000_t202" coordsize="21600,21600" o:spt="202" path="m,l,21600r21600,l21600,xe">
                <v:stroke joinstyle="miter"/>
                <v:path gradientshapeok="t" o:connecttype="rect"/>
              </v:shapetype>
              <v:shape id="Text Box 2" o:spid="_x0000_s1026" type="#_x0000_t202" style="position:absolute;left:0;text-align:left;margin-left:368.05pt;margin-top:36pt;width:91.6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">
                <v:textbox>
                  <w:txbxContent>
                    <w:p w:rsidR="00F2703A" w:rsidRPr="00F2703A" w:rsidRDefault="00182BA4" w:rsidP="00182BA4">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sz w:val="20"/>
          <w:szCs w:val="20"/>
        </w:rPr>
        <w:t xml:space="preserve">The </w:t>
      </w:r>
      <w:r w:rsidRPr="007859F6">
        <w:rPr>
          <w:rFonts w:ascii="Times New Roman" w:hAnsi="Times New Roman" w:cs="Times New Roman"/>
          <w:sz w:val="20"/>
          <w:szCs w:val="20"/>
        </w:rPr>
        <w:t>Mayor and the City Council shall discuss and file the Chamber of Commerce Activities for September 2014 and Upcoming Events for 2014 and the Chamber of Commerce September 2014 Financial Reports.</w:t>
      </w:r>
    </w:p>
    <w:p w:rsidR="008E2BEB" w:rsidRPr="007859F6" w:rsidRDefault="008E2BEB" w:rsidP="007859F6">
      <w:pPr>
        <w:ind w:left="360"/>
        <w:rPr>
          <w:rFonts w:ascii="Times New Roman" w:hAnsi="Times New Roman" w:cs="Times New Roman"/>
          <w:sz w:val="20"/>
          <w:szCs w:val="20"/>
        </w:rPr>
      </w:pPr>
    </w:p>
    <w:p w:rsidR="008E2BEB" w:rsidRPr="007A0F79" w:rsidRDefault="008E2BEB" w:rsidP="004111B3">
      <w:pPr>
        <w:rPr>
          <w:rFonts w:ascii="Times New Roman" w:hAnsi="Times New Roman" w:cs="Times New Roman"/>
          <w:sz w:val="20"/>
          <w:szCs w:val="20"/>
        </w:rPr>
      </w:pPr>
    </w:p>
    <w:p w:rsidR="008D476A" w:rsidRPr="007859F6" w:rsidRDefault="00723A22" w:rsidP="00723A22">
      <w:pPr>
        <w:ind w:left="720" w:hanging="360"/>
        <w:rPr>
          <w:rFonts w:ascii="Times New Roman" w:hAnsi="Times New Roman" w:cs="Times New Roman"/>
          <w:noProof/>
        </w:rPr>
      </w:pPr>
      <w:r w:rsidRPr="00EA104D">
        <w:rPr>
          <w:b/>
          <w:noProof/>
        </w:rPr>
        <mc:AlternateContent>
          <mc:Choice Requires="wps">
            <w:drawing>
              <wp:anchor distT="0" distB="0" distL="114300" distR="114300" simplePos="0" relativeHeight="251712512" behindDoc="0" locked="0" layoutInCell="1" allowOverlap="1" wp14:anchorId="7CEAB733" wp14:editId="53832B1E">
                <wp:simplePos x="0" y="0"/>
                <wp:positionH relativeFrom="column">
                  <wp:posOffset>4634230</wp:posOffset>
                </wp:positionH>
                <wp:positionV relativeFrom="paragraph">
                  <wp:posOffset>653877</wp:posOffset>
                </wp:positionV>
                <wp:extent cx="1163955" cy="300990"/>
                <wp:effectExtent l="0" t="0" r="1714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723A22" w:rsidRPr="00F2703A" w:rsidRDefault="00723A22" w:rsidP="00723A22">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AB733" id="Text Box 5" o:spid="_x0000_s1027" type="#_x0000_t202" style="position:absolute;left:0;text-align:left;margin-left:364.9pt;margin-top:51.5pt;width:91.65pt;height:2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">
                <v:textbox>
                  <w:txbxContent>
                    <w:p w:rsidR="00723A22" w:rsidRPr="00F2703A" w:rsidRDefault="00723A22" w:rsidP="00723A22">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Pr="00EA104D">
        <w:rPr>
          <w:rFonts w:ascii="Times New Roman" w:hAnsi="Times New Roman" w:cs="Times New Roman"/>
          <w:b/>
          <w:sz w:val="20"/>
          <w:szCs w:val="20"/>
        </w:rPr>
        <w:t>2.</w:t>
      </w:r>
      <w:r w:rsidR="004111B3">
        <w:rPr>
          <w:rFonts w:ascii="Times New Roman" w:hAnsi="Times New Roman" w:cs="Times New Roman"/>
          <w:b/>
          <w:sz w:val="20"/>
          <w:szCs w:val="20"/>
        </w:rPr>
        <w:t>2</w:t>
      </w:r>
      <w:r>
        <w:rPr>
          <w:rFonts w:ascii="Times New Roman" w:hAnsi="Times New Roman" w:cs="Times New Roman"/>
          <w:sz w:val="20"/>
          <w:szCs w:val="20"/>
        </w:rPr>
        <w:tab/>
      </w:r>
      <w:r w:rsidR="00C266FE">
        <w:rPr>
          <w:rFonts w:ascii="Times New Roman" w:hAnsi="Times New Roman" w:cs="Times New Roman"/>
          <w:sz w:val="20"/>
          <w:szCs w:val="20"/>
        </w:rPr>
        <w:t xml:space="preserve">The Chairman and Board of Trustees shall discuss and possibly vote </w:t>
      </w:r>
      <w:r w:rsidR="000C7B4F">
        <w:rPr>
          <w:rFonts w:ascii="Times New Roman" w:hAnsi="Times New Roman" w:cs="Times New Roman"/>
          <w:sz w:val="20"/>
          <w:szCs w:val="20"/>
        </w:rPr>
        <w:t xml:space="preserve">to approve the </w:t>
      </w:r>
      <w:r w:rsidR="007859F6">
        <w:rPr>
          <w:rFonts w:ascii="Times New Roman" w:hAnsi="Times New Roman" w:cs="Times New Roman"/>
          <w:noProof/>
        </w:rPr>
        <w:t xml:space="preserve">sale of property at 607 E Broadway to Carl Bilyeu for the sum of $300.00 and that the 2004 Abatement lien of $127.51 be waived and released to clear title and that the Trust Chairman be authorized to execute deed and realease of lien. </w:t>
      </w:r>
    </w:p>
    <w:p w:rsidR="00723A22" w:rsidRPr="008D476A" w:rsidRDefault="00723A22" w:rsidP="000869BA">
      <w:pPr>
        <w:rPr>
          <w:rFonts w:ascii="Times New Roman" w:hAnsi="Times New Roman" w:cs="Times New Roman"/>
          <w:sz w:val="20"/>
          <w:szCs w:val="20"/>
        </w:rPr>
      </w:pPr>
    </w:p>
    <w:p w:rsidR="008A4EA5" w:rsidRDefault="008A4EA5" w:rsidP="008A4EA5">
      <w:pPr>
        <w:ind w:left="720" w:hanging="360"/>
        <w:rPr>
          <w:noProof/>
        </w:rPr>
      </w:pPr>
      <w:r w:rsidRPr="00EA104D">
        <w:rPr>
          <w:b/>
          <w:noProof/>
        </w:rPr>
        <mc:AlternateContent>
          <mc:Choice Requires="wps">
            <w:drawing>
              <wp:anchor distT="0" distB="0" distL="114300" distR="114300" simplePos="0" relativeHeight="251714560" behindDoc="0" locked="0" layoutInCell="1" allowOverlap="1" wp14:anchorId="2726E6E4" wp14:editId="1A749238">
                <wp:simplePos x="0" y="0"/>
                <wp:positionH relativeFrom="column">
                  <wp:posOffset>4613159</wp:posOffset>
                </wp:positionH>
                <wp:positionV relativeFrom="paragraph">
                  <wp:posOffset>614507</wp:posOffset>
                </wp:positionV>
                <wp:extent cx="1163955" cy="300990"/>
                <wp:effectExtent l="0" t="0" r="1714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8A4EA5" w:rsidRPr="00F2703A" w:rsidRDefault="008A4EA5" w:rsidP="008A4EA5">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6E6E4" id="Text Box 9" o:spid="_x0000_s1028" type="#_x0000_t202" style="position:absolute;left:0;text-align:left;margin-left:363.25pt;margin-top:48.4pt;width:91.65pt;height:23.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yJgIAAEsEAAAOAAAAZHJzL2Uyb0RvYy54bWysVNtu2zAMfR+wfxD0vthJk642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">
                <v:textbox>
                  <w:txbxContent>
                    <w:p w:rsidR="008A4EA5" w:rsidRPr="00F2703A" w:rsidRDefault="008A4EA5" w:rsidP="008A4EA5">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Pr="008A4EA5">
        <w:rPr>
          <w:rFonts w:ascii="Times New Roman" w:hAnsi="Times New Roman" w:cs="Times New Roman"/>
          <w:b/>
          <w:sz w:val="20"/>
          <w:szCs w:val="20"/>
        </w:rPr>
        <w:t>2.</w:t>
      </w:r>
      <w:r w:rsidR="004111B3">
        <w:rPr>
          <w:rFonts w:ascii="Times New Roman" w:hAnsi="Times New Roman" w:cs="Times New Roman"/>
          <w:b/>
          <w:sz w:val="20"/>
          <w:szCs w:val="20"/>
        </w:rPr>
        <w:t>3</w:t>
      </w:r>
      <w:r>
        <w:rPr>
          <w:rFonts w:ascii="Times New Roman" w:hAnsi="Times New Roman" w:cs="Times New Roman"/>
          <w:sz w:val="20"/>
          <w:szCs w:val="20"/>
        </w:rPr>
        <w:tab/>
        <w:t xml:space="preserve">The Chairman and Board of Trustees shall discuss and possibly vote to approve the </w:t>
      </w:r>
      <w:r w:rsidR="007859F6">
        <w:rPr>
          <w:rFonts w:ascii="Times New Roman" w:hAnsi="Times New Roman" w:cs="Times New Roman"/>
          <w:sz w:val="20"/>
          <w:szCs w:val="20"/>
        </w:rPr>
        <w:t>sale of property at 61 W Broadway to Reese Knight for the sum of $300.00 and that the 2003 Abatement liens of $147.39 and $383.00 be waived and released to clear title and that the Trust Chairman be authorized to execute deed and release of lien.</w:t>
      </w:r>
    </w:p>
    <w:p w:rsidR="00F51FAD" w:rsidRPr="00F51FAD" w:rsidRDefault="00F51FAD" w:rsidP="00F51FAD">
      <w:pPr>
        <w:rPr>
          <w:rFonts w:ascii="Times New Roman" w:hAnsi="Times New Roman" w:cs="Times New Roman"/>
          <w:sz w:val="20"/>
          <w:szCs w:val="20"/>
        </w:rPr>
      </w:pPr>
    </w:p>
    <w:p w:rsidR="00591E98" w:rsidRPr="004111B3" w:rsidRDefault="00A77FA6" w:rsidP="004111B3">
      <w:pPr>
        <w:ind w:left="720" w:hanging="360"/>
        <w:rPr>
          <w:rFonts w:ascii="Times New Roman" w:hAnsi="Times New Roman" w:cs="Times New Roman"/>
          <w:sz w:val="20"/>
          <w:szCs w:val="20"/>
        </w:rPr>
      </w:pPr>
      <w:r w:rsidRPr="004111B3">
        <w:rPr>
          <w:b/>
          <w:noProof/>
        </w:rPr>
        <mc:AlternateContent>
          <mc:Choice Requires="wps">
            <w:drawing>
              <wp:anchor distT="0" distB="0" distL="114300" distR="114300" simplePos="0" relativeHeight="251708416" behindDoc="0" locked="0" layoutInCell="1" allowOverlap="1" wp14:anchorId="78C2AC02" wp14:editId="5F4DB7FE">
                <wp:simplePos x="0" y="0"/>
                <wp:positionH relativeFrom="column">
                  <wp:posOffset>4519930</wp:posOffset>
                </wp:positionH>
                <wp:positionV relativeFrom="paragraph">
                  <wp:posOffset>722630</wp:posOffset>
                </wp:positionV>
                <wp:extent cx="1163955" cy="292100"/>
                <wp:effectExtent l="0" t="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92100"/>
                        </a:xfrm>
                        <a:prstGeom prst="rect">
                          <a:avLst/>
                        </a:prstGeom>
                        <a:solidFill>
                          <a:srgbClr val="FFFFFF"/>
                        </a:solidFill>
                        <a:ln w="9525">
                          <a:solidFill>
                            <a:srgbClr val="000000"/>
                          </a:solidFill>
                          <a:miter lim="800000"/>
                          <a:headEnd/>
                          <a:tailEnd/>
                        </a:ln>
                      </wps:spPr>
                      <wps:txbx>
                        <w:txbxContent>
                          <w:p w:rsidR="00591E98" w:rsidRPr="00F2703A" w:rsidRDefault="00591E98" w:rsidP="00591E98">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AC02" id="Text Box 1" o:spid="_x0000_s1029" type="#_x0000_t202" style="position:absolute;left:0;text-align:left;margin-left:355.9pt;margin-top:56.9pt;width:91.65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">
                <v:textbox>
                  <w:txbxContent>
                    <w:p w:rsidR="00591E98" w:rsidRPr="00F2703A" w:rsidRDefault="00591E98" w:rsidP="00591E98">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4111B3">
        <w:rPr>
          <w:rFonts w:ascii="Times New Roman" w:hAnsi="Times New Roman" w:cs="Times New Roman"/>
          <w:b/>
          <w:sz w:val="20"/>
          <w:szCs w:val="20"/>
        </w:rPr>
        <w:t>2.4</w:t>
      </w:r>
      <w:r w:rsidR="004111B3">
        <w:rPr>
          <w:rFonts w:ascii="Times New Roman" w:hAnsi="Times New Roman" w:cs="Times New Roman"/>
          <w:b/>
          <w:sz w:val="20"/>
          <w:szCs w:val="20"/>
        </w:rPr>
        <w:tab/>
      </w:r>
      <w:r w:rsidR="00C266FE" w:rsidRPr="004111B3">
        <w:rPr>
          <w:rFonts w:ascii="Times New Roman" w:hAnsi="Times New Roman" w:cs="Times New Roman"/>
          <w:sz w:val="20"/>
          <w:szCs w:val="20"/>
        </w:rPr>
        <w:t xml:space="preserve">The </w:t>
      </w:r>
      <w:r w:rsidR="00AE0192" w:rsidRPr="004111B3">
        <w:rPr>
          <w:rFonts w:ascii="Times New Roman" w:hAnsi="Times New Roman" w:cs="Times New Roman"/>
          <w:sz w:val="20"/>
          <w:szCs w:val="20"/>
        </w:rPr>
        <w:t>Chairman and Board of Trustees</w:t>
      </w:r>
      <w:r w:rsidR="00C266FE" w:rsidRPr="004111B3">
        <w:rPr>
          <w:rFonts w:ascii="Times New Roman" w:hAnsi="Times New Roman" w:cs="Times New Roman"/>
          <w:sz w:val="20"/>
          <w:szCs w:val="20"/>
        </w:rPr>
        <w:t xml:space="preserve"> shall discuss and possibly </w:t>
      </w:r>
      <w:r w:rsidR="008A4EA5" w:rsidRPr="004111B3">
        <w:rPr>
          <w:rFonts w:ascii="Times New Roman" w:hAnsi="Times New Roman" w:cs="Times New Roman"/>
          <w:sz w:val="20"/>
          <w:szCs w:val="20"/>
        </w:rPr>
        <w:t xml:space="preserve">approve the purchase at the negotiated price of $20,000.00 between </w:t>
      </w:r>
      <w:proofErr w:type="spellStart"/>
      <w:r w:rsidR="008A4EA5" w:rsidRPr="004111B3">
        <w:rPr>
          <w:rFonts w:ascii="Times New Roman" w:hAnsi="Times New Roman" w:cs="Times New Roman"/>
          <w:sz w:val="20"/>
          <w:szCs w:val="20"/>
        </w:rPr>
        <w:t>Mickael</w:t>
      </w:r>
      <w:proofErr w:type="spellEnd"/>
      <w:r w:rsidR="008A4EA5" w:rsidRPr="004111B3">
        <w:rPr>
          <w:rFonts w:ascii="Times New Roman" w:hAnsi="Times New Roman" w:cs="Times New Roman"/>
          <w:sz w:val="20"/>
          <w:szCs w:val="20"/>
        </w:rPr>
        <w:t xml:space="preserve"> and Peggy Lee and the city of Anadarko for property located by the cemetery</w:t>
      </w:r>
      <w:r w:rsidR="00591E98" w:rsidRPr="004111B3">
        <w:rPr>
          <w:rFonts w:ascii="Times New Roman" w:hAnsi="Times New Roman" w:cs="Times New Roman"/>
          <w:sz w:val="20"/>
          <w:szCs w:val="20"/>
        </w:rPr>
        <w:t>.</w:t>
      </w:r>
      <w:r w:rsidR="004111B3">
        <w:rPr>
          <w:rFonts w:ascii="Times New Roman" w:hAnsi="Times New Roman" w:cs="Times New Roman"/>
          <w:sz w:val="20"/>
          <w:szCs w:val="20"/>
        </w:rPr>
        <w:t xml:space="preserve">  The property description is:  </w:t>
      </w:r>
      <w:r w:rsidR="007859F6">
        <w:rPr>
          <w:rFonts w:ascii="Times New Roman" w:hAnsi="Times New Roman" w:cs="Times New Roman"/>
          <w:sz w:val="20"/>
          <w:szCs w:val="20"/>
        </w:rPr>
        <w:t xml:space="preserve"> E/2 of S 10 AC of W/2 NE/4 NE/4 of S28, T7N, R10W, I.M., </w:t>
      </w:r>
      <w:proofErr w:type="gramStart"/>
      <w:r w:rsidR="007859F6">
        <w:rPr>
          <w:rFonts w:ascii="Times New Roman" w:hAnsi="Times New Roman" w:cs="Times New Roman"/>
          <w:sz w:val="20"/>
          <w:szCs w:val="20"/>
        </w:rPr>
        <w:t>Caddo</w:t>
      </w:r>
      <w:proofErr w:type="gramEnd"/>
      <w:r w:rsidR="007859F6">
        <w:rPr>
          <w:rFonts w:ascii="Times New Roman" w:hAnsi="Times New Roman" w:cs="Times New Roman"/>
          <w:sz w:val="20"/>
          <w:szCs w:val="20"/>
        </w:rPr>
        <w:t xml:space="preserve"> County, Oklahoma</w:t>
      </w:r>
    </w:p>
    <w:p w:rsidR="004111B3" w:rsidRPr="00225E77" w:rsidRDefault="004111B3" w:rsidP="00225E77">
      <w:pPr>
        <w:rPr>
          <w:rFonts w:ascii="Times New Roman" w:hAnsi="Times New Roman" w:cs="Times New Roman"/>
          <w:sz w:val="20"/>
          <w:szCs w:val="20"/>
        </w:rPr>
      </w:pPr>
    </w:p>
    <w:p w:rsidR="00EC3A50" w:rsidRDefault="008A4EA5" w:rsidP="00AE0192">
      <w:pPr>
        <w:pStyle w:val="NoSpacing"/>
        <w:ind w:left="720" w:hanging="360"/>
        <w:rPr>
          <w:rFonts w:ascii="Times New Roman" w:hAnsi="Times New Roman" w:cs="Times New Roman"/>
        </w:rPr>
      </w:pPr>
      <w:r>
        <w:rPr>
          <w:rFonts w:ascii="Times New Roman" w:hAnsi="Times New Roman" w:cs="Times New Roman"/>
          <w:b/>
        </w:rPr>
        <w:t>2.</w:t>
      </w:r>
      <w:r w:rsidR="004111B3">
        <w:rPr>
          <w:rFonts w:ascii="Times New Roman" w:hAnsi="Times New Roman" w:cs="Times New Roman"/>
          <w:b/>
        </w:rPr>
        <w:t>5</w:t>
      </w:r>
      <w:r>
        <w:rPr>
          <w:rFonts w:ascii="Times New Roman" w:hAnsi="Times New Roman" w:cs="Times New Roman"/>
          <w:b/>
        </w:rPr>
        <w:tab/>
      </w:r>
      <w:r w:rsidR="00AE0192">
        <w:rPr>
          <w:rFonts w:ascii="Times New Roman" w:hAnsi="Times New Roman" w:cs="Times New Roman"/>
        </w:rPr>
        <w:t xml:space="preserve">The Chairman and Board of Trustees shall discuss and possibly approve Invoice 201 in the amount of $25,000.00 for the City of Anadarko’s annual </w:t>
      </w:r>
      <w:r w:rsidR="004111B3">
        <w:rPr>
          <w:rFonts w:ascii="Times New Roman" w:hAnsi="Times New Roman" w:cs="Times New Roman"/>
        </w:rPr>
        <w:t>payment</w:t>
      </w:r>
      <w:r w:rsidR="00AE0192">
        <w:rPr>
          <w:rFonts w:ascii="Times New Roman" w:hAnsi="Times New Roman" w:cs="Times New Roman"/>
        </w:rPr>
        <w:t xml:space="preserve"> for the Regional Economic Development Partnership.</w:t>
      </w:r>
      <w:r w:rsidR="00AE0192">
        <w:rPr>
          <w:rFonts w:ascii="Times New Roman" w:hAnsi="Times New Roman" w:cs="Times New Roman"/>
        </w:rPr>
        <w:tab/>
      </w:r>
    </w:p>
    <w:p w:rsidR="00AE0192" w:rsidRPr="00AE0192" w:rsidRDefault="00AE0192" w:rsidP="00AE0192">
      <w:pPr>
        <w:pStyle w:val="NoSpacing"/>
        <w:ind w:left="720" w:hanging="360"/>
        <w:rPr>
          <w:rFonts w:ascii="Times New Roman" w:hAnsi="Times New Roman" w:cs="Times New Roman"/>
        </w:rPr>
      </w:pPr>
      <w:r w:rsidRPr="00292626">
        <w:rPr>
          <w:b/>
          <w:noProof/>
        </w:rPr>
        <mc:AlternateContent>
          <mc:Choice Requires="wps">
            <w:drawing>
              <wp:anchor distT="0" distB="0" distL="114300" distR="114300" simplePos="0" relativeHeight="251716608" behindDoc="0" locked="0" layoutInCell="1" allowOverlap="1" wp14:anchorId="0AE3ADA5" wp14:editId="5B895507">
                <wp:simplePos x="0" y="0"/>
                <wp:positionH relativeFrom="column">
                  <wp:posOffset>4713605</wp:posOffset>
                </wp:positionH>
                <wp:positionV relativeFrom="paragraph">
                  <wp:posOffset>50800</wp:posOffset>
                </wp:positionV>
                <wp:extent cx="1163955" cy="300990"/>
                <wp:effectExtent l="0" t="0" r="1714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AE0192" w:rsidRPr="00F2703A" w:rsidRDefault="00AE0192" w:rsidP="00AE0192">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3ADA5" id="_x0000_s1030" type="#_x0000_t202" style="position:absolute;left:0;text-align:left;margin-left:371.15pt;margin-top:4pt;width:91.65pt;height:2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">
                <v:textbox>
                  <w:txbxContent>
                    <w:p w:rsidR="00AE0192" w:rsidRPr="00F2703A" w:rsidRDefault="00AE0192" w:rsidP="00AE0192">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b/>
        </w:rPr>
        <w:tab/>
      </w:r>
      <w:r>
        <w:rPr>
          <w:rFonts w:ascii="Times New Roman" w:hAnsi="Times New Roman" w:cs="Times New Roman"/>
          <w:b/>
        </w:rPr>
        <w:tab/>
      </w:r>
    </w:p>
    <w:p w:rsidR="0076182B" w:rsidRPr="009F5DE6" w:rsidRDefault="0076182B" w:rsidP="00F51FAD">
      <w:pPr>
        <w:rPr>
          <w:rFonts w:ascii="Times New Roman" w:hAnsi="Times New Roman" w:cs="Times New Roman"/>
          <w:sz w:val="20"/>
          <w:szCs w:val="20"/>
        </w:rPr>
      </w:pP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517FD1" w:rsidP="005636E9">
      <w:pPr>
        <w:pStyle w:val="ListParagraph"/>
        <w:numPr>
          <w:ilvl w:val="0"/>
          <w:numId w:val="3"/>
        </w:numPr>
      </w:pPr>
      <w:r w:rsidRPr="00292626">
        <w:rPr>
          <w:b/>
          <w:noProof/>
        </w:rPr>
        <mc:AlternateContent>
          <mc:Choice Requires="wps">
            <w:drawing>
              <wp:anchor distT="0" distB="0" distL="114300" distR="114300" simplePos="0" relativeHeight="251687936" behindDoc="0" locked="0" layoutInCell="1" allowOverlap="1" wp14:anchorId="518B386A" wp14:editId="65002AF9">
                <wp:simplePos x="0" y="0"/>
                <wp:positionH relativeFrom="column">
                  <wp:posOffset>4617085</wp:posOffset>
                </wp:positionH>
                <wp:positionV relativeFrom="paragraph">
                  <wp:posOffset>123825</wp:posOffset>
                </wp:positionV>
                <wp:extent cx="1163955" cy="300990"/>
                <wp:effectExtent l="0" t="0" r="1714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B386A" id="_x0000_s1031" type="#_x0000_t202" style="position:absolute;left:0;text-align:left;margin-left:363.55pt;margin-top:9.75pt;width:91.65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pJgIAAEw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">
                <v:textbo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A83155">
        <w:rPr>
          <w:rFonts w:ascii="Times New Roman" w:hAnsi="Times New Roman" w:cs="Times New Roman"/>
          <w:b/>
          <w:sz w:val="20"/>
          <w:szCs w:val="20"/>
        </w:rPr>
        <w:t>NEW BUSINESS</w:t>
      </w:r>
    </w:p>
    <w:p w:rsidR="006F32D4" w:rsidRPr="005636E9" w:rsidRDefault="006F32D4" w:rsidP="005636E9">
      <w:pPr>
        <w:pStyle w:val="ListParagraph"/>
        <w:numPr>
          <w:ilvl w:val="0"/>
          <w:numId w:val="3"/>
        </w:numPr>
      </w:pPr>
      <w:r>
        <w:rPr>
          <w:rFonts w:ascii="Times New Roman" w:hAnsi="Times New Roman" w:cs="Times New Roman"/>
          <w:b/>
          <w:sz w:val="20"/>
          <w:szCs w:val="20"/>
        </w:rPr>
        <w:t>ADJOURN</w:t>
      </w:r>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590F05">
          <w:rPr>
            <w:noProof/>
          </w:rPr>
          <w:t>2</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590F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8"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590F05">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9"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0C7B4F">
      <w:rPr>
        <w:rFonts w:ascii="Times New Roman" w:hAnsi="Times New Roman" w:cs="Times New Roman"/>
        <w:sz w:val="16"/>
        <w:szCs w:val="16"/>
      </w:rPr>
      <w:t>October 10</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590F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7"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8C0DF2"/>
    <w:multiLevelType w:val="multilevel"/>
    <w:tmpl w:val="868E64E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2"/>
  </w:num>
  <w:num w:numId="8">
    <w:abstractNumId w:val="5"/>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panglehour">
    <w15:presenceInfo w15:providerId="AD" w15:userId="S-1-5-21-2784176110-2433665595-716470420-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0"/>
    <w:rsid w:val="0000159F"/>
    <w:rsid w:val="0001062C"/>
    <w:rsid w:val="000207EA"/>
    <w:rsid w:val="00023225"/>
    <w:rsid w:val="0003424A"/>
    <w:rsid w:val="0006095D"/>
    <w:rsid w:val="0006154C"/>
    <w:rsid w:val="000837AB"/>
    <w:rsid w:val="00086409"/>
    <w:rsid w:val="000869BA"/>
    <w:rsid w:val="000929FD"/>
    <w:rsid w:val="000B1288"/>
    <w:rsid w:val="000B3901"/>
    <w:rsid w:val="000B7871"/>
    <w:rsid w:val="000C7B4F"/>
    <w:rsid w:val="000D24A0"/>
    <w:rsid w:val="000E435F"/>
    <w:rsid w:val="00106023"/>
    <w:rsid w:val="00116283"/>
    <w:rsid w:val="00116A66"/>
    <w:rsid w:val="001312FC"/>
    <w:rsid w:val="00150CB6"/>
    <w:rsid w:val="001543BF"/>
    <w:rsid w:val="00182BA4"/>
    <w:rsid w:val="00196C76"/>
    <w:rsid w:val="00196C97"/>
    <w:rsid w:val="00197546"/>
    <w:rsid w:val="001B2D47"/>
    <w:rsid w:val="001C117D"/>
    <w:rsid w:val="001E02C4"/>
    <w:rsid w:val="00201E68"/>
    <w:rsid w:val="0020742F"/>
    <w:rsid w:val="002103F3"/>
    <w:rsid w:val="00225E77"/>
    <w:rsid w:val="002438D6"/>
    <w:rsid w:val="00254BA4"/>
    <w:rsid w:val="00273AC7"/>
    <w:rsid w:val="00277D15"/>
    <w:rsid w:val="00292626"/>
    <w:rsid w:val="002A3E76"/>
    <w:rsid w:val="002B0475"/>
    <w:rsid w:val="002D0D64"/>
    <w:rsid w:val="002E47CA"/>
    <w:rsid w:val="002F7BB7"/>
    <w:rsid w:val="003150AA"/>
    <w:rsid w:val="00323D4F"/>
    <w:rsid w:val="0032613A"/>
    <w:rsid w:val="00332C09"/>
    <w:rsid w:val="00352E16"/>
    <w:rsid w:val="00372DAA"/>
    <w:rsid w:val="00373829"/>
    <w:rsid w:val="003932C8"/>
    <w:rsid w:val="003A14E3"/>
    <w:rsid w:val="003A276B"/>
    <w:rsid w:val="003A7544"/>
    <w:rsid w:val="003B0C64"/>
    <w:rsid w:val="003B62BC"/>
    <w:rsid w:val="003C12E6"/>
    <w:rsid w:val="003D0460"/>
    <w:rsid w:val="003D0C70"/>
    <w:rsid w:val="003D54FB"/>
    <w:rsid w:val="004111B3"/>
    <w:rsid w:val="004202E8"/>
    <w:rsid w:val="0043141C"/>
    <w:rsid w:val="00441DE8"/>
    <w:rsid w:val="00456F99"/>
    <w:rsid w:val="00480405"/>
    <w:rsid w:val="00483B49"/>
    <w:rsid w:val="0049373D"/>
    <w:rsid w:val="004A1505"/>
    <w:rsid w:val="004C02F6"/>
    <w:rsid w:val="004D5336"/>
    <w:rsid w:val="004F1833"/>
    <w:rsid w:val="00517FD1"/>
    <w:rsid w:val="005359D0"/>
    <w:rsid w:val="005450B3"/>
    <w:rsid w:val="00551760"/>
    <w:rsid w:val="00556973"/>
    <w:rsid w:val="005636E9"/>
    <w:rsid w:val="00577F9E"/>
    <w:rsid w:val="00590F05"/>
    <w:rsid w:val="005917CE"/>
    <w:rsid w:val="00591E98"/>
    <w:rsid w:val="00593A49"/>
    <w:rsid w:val="005B12A9"/>
    <w:rsid w:val="005D1274"/>
    <w:rsid w:val="006054AD"/>
    <w:rsid w:val="00632B5F"/>
    <w:rsid w:val="006456D0"/>
    <w:rsid w:val="00657AE9"/>
    <w:rsid w:val="006655FB"/>
    <w:rsid w:val="00666BD0"/>
    <w:rsid w:val="00673E46"/>
    <w:rsid w:val="00676183"/>
    <w:rsid w:val="006827BE"/>
    <w:rsid w:val="00692537"/>
    <w:rsid w:val="006A3FC7"/>
    <w:rsid w:val="006A62E2"/>
    <w:rsid w:val="006B1F93"/>
    <w:rsid w:val="006C08C8"/>
    <w:rsid w:val="006C1633"/>
    <w:rsid w:val="006E2CA7"/>
    <w:rsid w:val="006F32D4"/>
    <w:rsid w:val="00702528"/>
    <w:rsid w:val="00717ED9"/>
    <w:rsid w:val="00723A22"/>
    <w:rsid w:val="0074781D"/>
    <w:rsid w:val="007529FF"/>
    <w:rsid w:val="0076182B"/>
    <w:rsid w:val="007859F6"/>
    <w:rsid w:val="00785AFE"/>
    <w:rsid w:val="007A0F79"/>
    <w:rsid w:val="007B5BA4"/>
    <w:rsid w:val="007C39E3"/>
    <w:rsid w:val="007C4C7F"/>
    <w:rsid w:val="007D16F8"/>
    <w:rsid w:val="007D2B58"/>
    <w:rsid w:val="00827CBD"/>
    <w:rsid w:val="00827DC3"/>
    <w:rsid w:val="00832856"/>
    <w:rsid w:val="008341EA"/>
    <w:rsid w:val="0084180D"/>
    <w:rsid w:val="00867BDB"/>
    <w:rsid w:val="00870BAD"/>
    <w:rsid w:val="00881645"/>
    <w:rsid w:val="0088296B"/>
    <w:rsid w:val="008847E6"/>
    <w:rsid w:val="008A4EA5"/>
    <w:rsid w:val="008B63CB"/>
    <w:rsid w:val="008C7DD1"/>
    <w:rsid w:val="008D476A"/>
    <w:rsid w:val="008E2BEB"/>
    <w:rsid w:val="008E331B"/>
    <w:rsid w:val="008E7CA6"/>
    <w:rsid w:val="008F57CC"/>
    <w:rsid w:val="0090024C"/>
    <w:rsid w:val="0090213D"/>
    <w:rsid w:val="00942450"/>
    <w:rsid w:val="00952CB1"/>
    <w:rsid w:val="00953653"/>
    <w:rsid w:val="00955A33"/>
    <w:rsid w:val="00967A25"/>
    <w:rsid w:val="00986266"/>
    <w:rsid w:val="009A04EB"/>
    <w:rsid w:val="009E6596"/>
    <w:rsid w:val="009F398B"/>
    <w:rsid w:val="009F5DE6"/>
    <w:rsid w:val="00A1180D"/>
    <w:rsid w:val="00A134DD"/>
    <w:rsid w:val="00A1682F"/>
    <w:rsid w:val="00A20BEC"/>
    <w:rsid w:val="00A3149A"/>
    <w:rsid w:val="00A3215C"/>
    <w:rsid w:val="00A40AD7"/>
    <w:rsid w:val="00A46A4A"/>
    <w:rsid w:val="00A571E8"/>
    <w:rsid w:val="00A730FA"/>
    <w:rsid w:val="00A7558E"/>
    <w:rsid w:val="00A77FA6"/>
    <w:rsid w:val="00A83155"/>
    <w:rsid w:val="00AA2609"/>
    <w:rsid w:val="00AB3FEC"/>
    <w:rsid w:val="00AC02DC"/>
    <w:rsid w:val="00AE0192"/>
    <w:rsid w:val="00AF0407"/>
    <w:rsid w:val="00AF32F7"/>
    <w:rsid w:val="00AF4624"/>
    <w:rsid w:val="00B375A0"/>
    <w:rsid w:val="00B45002"/>
    <w:rsid w:val="00B57C02"/>
    <w:rsid w:val="00BC076E"/>
    <w:rsid w:val="00BC07AF"/>
    <w:rsid w:val="00BC23BE"/>
    <w:rsid w:val="00BD369E"/>
    <w:rsid w:val="00BE3601"/>
    <w:rsid w:val="00BF178F"/>
    <w:rsid w:val="00BF44EA"/>
    <w:rsid w:val="00BF5E81"/>
    <w:rsid w:val="00C266FE"/>
    <w:rsid w:val="00C67614"/>
    <w:rsid w:val="00C732B2"/>
    <w:rsid w:val="00C83620"/>
    <w:rsid w:val="00C87AFE"/>
    <w:rsid w:val="00C90760"/>
    <w:rsid w:val="00CA0565"/>
    <w:rsid w:val="00CB21E2"/>
    <w:rsid w:val="00CB415C"/>
    <w:rsid w:val="00CC0600"/>
    <w:rsid w:val="00CC5C91"/>
    <w:rsid w:val="00CE3923"/>
    <w:rsid w:val="00CE7371"/>
    <w:rsid w:val="00D16875"/>
    <w:rsid w:val="00D243C8"/>
    <w:rsid w:val="00D461F4"/>
    <w:rsid w:val="00D528B8"/>
    <w:rsid w:val="00D54E0D"/>
    <w:rsid w:val="00D66CD7"/>
    <w:rsid w:val="00D75C74"/>
    <w:rsid w:val="00D86925"/>
    <w:rsid w:val="00D92F44"/>
    <w:rsid w:val="00DB36C3"/>
    <w:rsid w:val="00DB6E0F"/>
    <w:rsid w:val="00DC34EB"/>
    <w:rsid w:val="00DC7F64"/>
    <w:rsid w:val="00DD0538"/>
    <w:rsid w:val="00DD3D3B"/>
    <w:rsid w:val="00DE137F"/>
    <w:rsid w:val="00E0143A"/>
    <w:rsid w:val="00E07381"/>
    <w:rsid w:val="00E4673E"/>
    <w:rsid w:val="00E559AF"/>
    <w:rsid w:val="00E60C8F"/>
    <w:rsid w:val="00E73D33"/>
    <w:rsid w:val="00E76580"/>
    <w:rsid w:val="00E8576F"/>
    <w:rsid w:val="00E979CA"/>
    <w:rsid w:val="00EA104D"/>
    <w:rsid w:val="00EC3A50"/>
    <w:rsid w:val="00EE0F08"/>
    <w:rsid w:val="00EE60EE"/>
    <w:rsid w:val="00EF6914"/>
    <w:rsid w:val="00F07708"/>
    <w:rsid w:val="00F1322C"/>
    <w:rsid w:val="00F142BA"/>
    <w:rsid w:val="00F156D0"/>
    <w:rsid w:val="00F2703A"/>
    <w:rsid w:val="00F34BF4"/>
    <w:rsid w:val="00F44200"/>
    <w:rsid w:val="00F50F33"/>
    <w:rsid w:val="00F51FAD"/>
    <w:rsid w:val="00F7343E"/>
    <w:rsid w:val="00F931F8"/>
    <w:rsid w:val="00F97676"/>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8F1AA55-535C-42DF-8C8B-E4B54844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F1F7-5E15-4813-89F9-F5664940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JoSpanglehour</cp:lastModifiedBy>
  <cp:revision>3</cp:revision>
  <cp:lastPrinted>2014-10-08T20:22:00Z</cp:lastPrinted>
  <dcterms:created xsi:type="dcterms:W3CDTF">2014-11-04T19:50:00Z</dcterms:created>
  <dcterms:modified xsi:type="dcterms:W3CDTF">2014-11-04T19:52:00Z</dcterms:modified>
</cp:coreProperties>
</file>