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DB25E9" w:rsidP="00DB36C3">
      <w:pPr>
        <w:pStyle w:val="NoSpacing"/>
        <w:ind w:left="3600" w:firstLine="720"/>
        <w:rPr>
          <w:rFonts w:ascii="Times New Roman" w:hAnsi="Times New Roman" w:cs="Times New Roman"/>
          <w:b/>
        </w:rPr>
      </w:pPr>
      <w:ins w:id="0" w:author="JoSpanglehour" w:date="2014-12-02T13:41:00Z">
        <w:r>
          <w:rPr>
            <w:rFonts w:ascii="Times New Roman" w:hAnsi="Times New Roman" w:cs="Times New Roman"/>
            <w:b/>
          </w:rPr>
          <w:t xml:space="preserve"> </w:t>
        </w:r>
      </w:ins>
      <w:bookmarkStart w:id="1" w:name="_GoBack"/>
      <w:bookmarkEnd w:id="1"/>
      <w:r w:rsidR="006054AD" w:rsidRPr="00867BDB">
        <w:rPr>
          <w:rFonts w:ascii="Times New Roman" w:hAnsi="Times New Roman" w:cs="Times New Roman"/>
          <w:b/>
        </w:rPr>
        <w:t>AGENDA</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F1322C">
        <w:rPr>
          <w:rFonts w:ascii="Times New Roman" w:hAnsi="Times New Roman" w:cs="Times New Roman"/>
        </w:rPr>
        <w:t>April 14</w:t>
      </w:r>
      <w:r w:rsidR="00F142BA">
        <w:rPr>
          <w:rFonts w:ascii="Times New Roman" w:hAnsi="Times New Roman" w:cs="Times New Roman"/>
        </w:rPr>
        <w:t>th</w:t>
      </w:r>
      <w:r>
        <w:rPr>
          <w:rFonts w:ascii="Times New Roman" w:hAnsi="Times New Roman" w:cs="Times New Roman"/>
        </w:rPr>
        <w:t xml:space="preserve">, 2014 </w:t>
      </w:r>
      <w:r w:rsidR="0000159F">
        <w:rPr>
          <w:rFonts w:ascii="Times New Roman" w:hAnsi="Times New Roman" w:cs="Times New Roman"/>
        </w:rPr>
        <w:t>immediately following Public Hearing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8E7CA6" w:rsidRDefault="008E7CA6" w:rsidP="008E7CA6">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Pr="00DD3D3B">
        <w:rPr>
          <w:rFonts w:ascii="Times New Roman" w:hAnsi="Times New Roman" w:cs="Times New Roman"/>
          <w:sz w:val="20"/>
          <w:szCs w:val="20"/>
        </w:rPr>
        <w:t xml:space="preserve">Regular Meeting held </w:t>
      </w:r>
      <w:r w:rsidR="00483B49">
        <w:rPr>
          <w:rFonts w:ascii="Times New Roman" w:hAnsi="Times New Roman" w:cs="Times New Roman"/>
          <w:sz w:val="20"/>
          <w:szCs w:val="20"/>
        </w:rPr>
        <w:t>March</w:t>
      </w:r>
      <w:r>
        <w:rPr>
          <w:rFonts w:ascii="Times New Roman" w:hAnsi="Times New Roman" w:cs="Times New Roman"/>
          <w:sz w:val="20"/>
          <w:szCs w:val="20"/>
        </w:rPr>
        <w:t xml:space="preserve"> 10</w:t>
      </w:r>
      <w:r w:rsidRPr="00DD0538">
        <w:rPr>
          <w:rFonts w:ascii="Times New Roman" w:hAnsi="Times New Roman" w:cs="Times New Roman"/>
          <w:sz w:val="20"/>
          <w:szCs w:val="20"/>
          <w:vertAlign w:val="superscript"/>
        </w:rPr>
        <w:t>th</w:t>
      </w:r>
      <w:r>
        <w:rPr>
          <w:rFonts w:ascii="Times New Roman" w:hAnsi="Times New Roman" w:cs="Times New Roman"/>
          <w:sz w:val="20"/>
          <w:szCs w:val="20"/>
        </w:rPr>
        <w:t xml:space="preserve"> 2014</w:t>
      </w:r>
      <w:r w:rsidR="006C08C8">
        <w:rPr>
          <w:rFonts w:ascii="Times New Roman" w:hAnsi="Times New Roman" w:cs="Times New Roman"/>
          <w:sz w:val="20"/>
          <w:szCs w:val="20"/>
        </w:rPr>
        <w:t>, Minutes of Special Meeting held March 17, 2014, and Minutes of Special Meeting held March 27, 2014</w:t>
      </w:r>
    </w:p>
    <w:p w:rsidR="006C08C8" w:rsidRPr="008C7DD1" w:rsidRDefault="006C08C8" w:rsidP="008E7CA6">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Financial Report for February 2014</w:t>
      </w:r>
    </w:p>
    <w:p w:rsidR="008E7CA6" w:rsidRPr="00023225"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 xml:space="preserve">Payment of Claims for General Government Accounts for </w:t>
      </w:r>
      <w:r w:rsidR="00483B49">
        <w:rPr>
          <w:rFonts w:ascii="Times New Roman" w:hAnsi="Times New Roman" w:cs="Times New Roman"/>
          <w:sz w:val="20"/>
          <w:szCs w:val="20"/>
        </w:rPr>
        <w:t>March</w:t>
      </w:r>
      <w:r>
        <w:rPr>
          <w:rFonts w:ascii="Times New Roman" w:hAnsi="Times New Roman" w:cs="Times New Roman"/>
          <w:sz w:val="20"/>
          <w:szCs w:val="20"/>
        </w:rPr>
        <w:t xml:space="preserve"> 2014  </w:t>
      </w:r>
    </w:p>
    <w:p w:rsidR="008E7CA6" w:rsidRPr="00DD3D3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 xml:space="preserve">Chamber of Commerce </w:t>
      </w:r>
      <w:r w:rsidR="00483B49">
        <w:rPr>
          <w:rFonts w:ascii="Times New Roman" w:hAnsi="Times New Roman" w:cs="Times New Roman"/>
          <w:sz w:val="20"/>
          <w:szCs w:val="20"/>
        </w:rPr>
        <w:t>March</w:t>
      </w:r>
      <w:r>
        <w:rPr>
          <w:rFonts w:ascii="Times New Roman" w:hAnsi="Times New Roman" w:cs="Times New Roman"/>
          <w:sz w:val="20"/>
          <w:szCs w:val="20"/>
        </w:rPr>
        <w:t xml:space="preserve"> 2014</w:t>
      </w:r>
      <w:r w:rsidRPr="00DD3D3B">
        <w:rPr>
          <w:rFonts w:ascii="Times New Roman" w:hAnsi="Times New Roman" w:cs="Times New Roman"/>
          <w:sz w:val="20"/>
          <w:szCs w:val="20"/>
        </w:rPr>
        <w:t xml:space="preserve"> Monthly Activity Report</w:t>
      </w:r>
    </w:p>
    <w:p w:rsidR="008E7CA6" w:rsidRPr="008E7CA6" w:rsidRDefault="008E7CA6" w:rsidP="008E7CA6">
      <w:pPr>
        <w:pStyle w:val="ListParagraph"/>
        <w:numPr>
          <w:ilvl w:val="2"/>
          <w:numId w:val="3"/>
        </w:numPr>
        <w:rPr>
          <w:rFonts w:ascii="Times New Roman" w:hAnsi="Times New Roman" w:cs="Times New Roman"/>
          <w:b/>
          <w:sz w:val="20"/>
          <w:szCs w:val="20"/>
        </w:rPr>
      </w:pPr>
      <w:r w:rsidRPr="00DD3D3B">
        <w:rPr>
          <w:rFonts w:ascii="Times New Roman" w:hAnsi="Times New Roman" w:cs="Times New Roman"/>
          <w:sz w:val="20"/>
          <w:szCs w:val="20"/>
        </w:rPr>
        <w:t xml:space="preserve">Chamber of Commerce </w:t>
      </w:r>
      <w:r w:rsidR="00483B49">
        <w:rPr>
          <w:rFonts w:ascii="Times New Roman" w:hAnsi="Times New Roman" w:cs="Times New Roman"/>
          <w:sz w:val="20"/>
          <w:szCs w:val="20"/>
        </w:rPr>
        <w:t>February</w:t>
      </w:r>
      <w:r>
        <w:rPr>
          <w:rFonts w:ascii="Times New Roman" w:hAnsi="Times New Roman" w:cs="Times New Roman"/>
          <w:sz w:val="20"/>
          <w:szCs w:val="20"/>
        </w:rPr>
        <w:t xml:space="preserve"> </w:t>
      </w:r>
      <w:r w:rsidRPr="00DD3D3B">
        <w:rPr>
          <w:rFonts w:ascii="Times New Roman" w:hAnsi="Times New Roman" w:cs="Times New Roman"/>
          <w:sz w:val="20"/>
          <w:szCs w:val="20"/>
        </w:rPr>
        <w:t>201</w:t>
      </w:r>
      <w:r w:rsidR="00483B49">
        <w:rPr>
          <w:rFonts w:ascii="Times New Roman" w:hAnsi="Times New Roman" w:cs="Times New Roman"/>
          <w:sz w:val="20"/>
          <w:szCs w:val="20"/>
        </w:rPr>
        <w:t>4</w:t>
      </w:r>
      <w:r w:rsidRPr="00DD3D3B">
        <w:rPr>
          <w:rFonts w:ascii="Times New Roman" w:hAnsi="Times New Roman" w:cs="Times New Roman"/>
          <w:sz w:val="20"/>
          <w:szCs w:val="20"/>
        </w:rPr>
        <w:t xml:space="preserve"> Financial Statement</w:t>
      </w:r>
    </w:p>
    <w:p w:rsidR="00CB21E2" w:rsidRDefault="00CB21E2" w:rsidP="008E7CA6">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shall open and read aloud the bids received for RFP 14-02 Museum Roof.</w:t>
      </w:r>
    </w:p>
    <w:p w:rsidR="00CB21E2" w:rsidRDefault="00CB21E2" w:rsidP="008E7CA6">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shall open and read aloud the bids received for RFP 14-03 Police Vehicle Lease/Purchase.</w:t>
      </w:r>
    </w:p>
    <w:p w:rsidR="0000159F" w:rsidRDefault="0000159F" w:rsidP="008E7CA6">
      <w:pPr>
        <w:pStyle w:val="ListParagraph"/>
        <w:numPr>
          <w:ilvl w:val="1"/>
          <w:numId w:val="3"/>
        </w:numPr>
        <w:rPr>
          <w:rFonts w:ascii="Times New Roman" w:hAnsi="Times New Roman" w:cs="Times New Roman"/>
          <w:sz w:val="20"/>
          <w:szCs w:val="20"/>
        </w:rPr>
      </w:pPr>
      <w:r w:rsidRPr="009F398B">
        <w:rPr>
          <w:rFonts w:ascii="Times New Roman" w:hAnsi="Times New Roman" w:cs="Times New Roman"/>
          <w:sz w:val="20"/>
          <w:szCs w:val="20"/>
        </w:rPr>
        <w:t xml:space="preserve">The </w:t>
      </w:r>
      <w:r>
        <w:rPr>
          <w:rFonts w:ascii="Times New Roman" w:hAnsi="Times New Roman" w:cs="Times New Roman"/>
          <w:sz w:val="20"/>
          <w:szCs w:val="20"/>
        </w:rPr>
        <w:t xml:space="preserve">Mayor and the City Council shall discuss and possibly adopt Resolution 14-11 </w:t>
      </w:r>
      <w:r w:rsidR="00CB21E2">
        <w:rPr>
          <w:rFonts w:ascii="Times New Roman" w:hAnsi="Times New Roman" w:cs="Times New Roman"/>
          <w:sz w:val="20"/>
          <w:szCs w:val="20"/>
        </w:rPr>
        <w:t>Authorizing an Application</w:t>
      </w:r>
      <w:r>
        <w:rPr>
          <w:rFonts w:ascii="Times New Roman" w:hAnsi="Times New Roman" w:cs="Times New Roman"/>
          <w:sz w:val="20"/>
          <w:szCs w:val="20"/>
        </w:rPr>
        <w:t xml:space="preserve"> for FY-2014 CDGB Grant</w:t>
      </w:r>
      <w:r w:rsidR="00254BA4">
        <w:rPr>
          <w:rFonts w:ascii="Times New Roman" w:hAnsi="Times New Roman" w:cs="Times New Roman"/>
          <w:sz w:val="20"/>
          <w:szCs w:val="20"/>
        </w:rPr>
        <w:t xml:space="preserve"> Funding for the</w:t>
      </w:r>
      <w:r>
        <w:rPr>
          <w:rFonts w:ascii="Times New Roman" w:hAnsi="Times New Roman" w:cs="Times New Roman"/>
          <w:sz w:val="20"/>
          <w:szCs w:val="20"/>
        </w:rPr>
        <w:t xml:space="preserve"> Proposed Water Treatment Plant Project.</w:t>
      </w:r>
    </w:p>
    <w:p w:rsidR="00086409" w:rsidRPr="008E331B" w:rsidRDefault="0000159F" w:rsidP="008E331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the City Council shall discuss and possibly adopt Resolution 14-12 </w:t>
      </w:r>
      <w:r w:rsidR="00254BA4">
        <w:rPr>
          <w:rFonts w:ascii="Times New Roman" w:hAnsi="Times New Roman" w:cs="Times New Roman"/>
          <w:sz w:val="20"/>
          <w:szCs w:val="20"/>
        </w:rPr>
        <w:t xml:space="preserve">Committing </w:t>
      </w:r>
      <w:r>
        <w:rPr>
          <w:rFonts w:ascii="Times New Roman" w:hAnsi="Times New Roman" w:cs="Times New Roman"/>
          <w:sz w:val="20"/>
          <w:szCs w:val="20"/>
        </w:rPr>
        <w:t xml:space="preserve"> Leverage (Matching) funds for </w:t>
      </w:r>
      <w:r w:rsidR="00254BA4">
        <w:rPr>
          <w:rFonts w:ascii="Times New Roman" w:hAnsi="Times New Roman" w:cs="Times New Roman"/>
          <w:sz w:val="20"/>
          <w:szCs w:val="20"/>
        </w:rPr>
        <w:t xml:space="preserve">the </w:t>
      </w:r>
      <w:r>
        <w:rPr>
          <w:rFonts w:ascii="Times New Roman" w:hAnsi="Times New Roman" w:cs="Times New Roman"/>
          <w:sz w:val="20"/>
          <w:szCs w:val="20"/>
        </w:rPr>
        <w:t>FY-2014 CDGB Proposed Water Treatment Plant Project.</w:t>
      </w:r>
    </w:p>
    <w:p w:rsidR="004F1833" w:rsidRDefault="004F1833" w:rsidP="00A730F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the City Council shall discuss and possibly take action on the adoption of </w:t>
      </w:r>
      <w:r w:rsidR="00254BA4">
        <w:rPr>
          <w:rFonts w:ascii="Times New Roman" w:hAnsi="Times New Roman" w:cs="Times New Roman"/>
          <w:sz w:val="20"/>
          <w:szCs w:val="20"/>
        </w:rPr>
        <w:t>Ordinance 1230 Amending Section 9-3-1 B of the Anadarko Municipal Code of Ordinances</w:t>
      </w:r>
      <w:r>
        <w:rPr>
          <w:rFonts w:ascii="Times New Roman" w:hAnsi="Times New Roman" w:cs="Times New Roman"/>
          <w:sz w:val="20"/>
          <w:szCs w:val="20"/>
        </w:rPr>
        <w:t>.</w:t>
      </w:r>
    </w:p>
    <w:p w:rsidR="00254BA4" w:rsidRDefault="00254BA4" w:rsidP="00A730F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the City Council shall discuss and possibly take action on the adoption of Ordinance 1231 Amending Section 9-3C of the Anadarko Municipal Code of Ordinances.</w:t>
      </w:r>
    </w:p>
    <w:p w:rsidR="00086409" w:rsidRDefault="00A730FA" w:rsidP="008E7CA6">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City Council shall discuss and possibly adopt Resolution 14-15 declaring May 3, 2014 the Annual Garage Sale Day for the City of Anadarko.</w:t>
      </w:r>
    </w:p>
    <w:p w:rsidR="00632B5F" w:rsidRDefault="00A730FA" w:rsidP="008E7CA6">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City Council sh</w:t>
      </w:r>
      <w:r w:rsidR="00EE60EE">
        <w:rPr>
          <w:rFonts w:ascii="Times New Roman" w:hAnsi="Times New Roman" w:cs="Times New Roman"/>
          <w:sz w:val="20"/>
          <w:szCs w:val="20"/>
        </w:rPr>
        <w:t xml:space="preserve">all discuss and possibly approve </w:t>
      </w:r>
      <w:r w:rsidR="00254BA4">
        <w:rPr>
          <w:rFonts w:ascii="Times New Roman" w:hAnsi="Times New Roman" w:cs="Times New Roman"/>
          <w:sz w:val="20"/>
          <w:szCs w:val="20"/>
        </w:rPr>
        <w:t xml:space="preserve">the   reappoint of </w:t>
      </w:r>
      <w:r w:rsidR="00632B5F">
        <w:rPr>
          <w:rFonts w:ascii="Times New Roman" w:hAnsi="Times New Roman" w:cs="Times New Roman"/>
          <w:sz w:val="20"/>
          <w:szCs w:val="20"/>
        </w:rPr>
        <w:t>Jimmie Collier and Paulette Henderson</w:t>
      </w:r>
      <w:r w:rsidR="00254BA4">
        <w:rPr>
          <w:rFonts w:ascii="Times New Roman" w:hAnsi="Times New Roman" w:cs="Times New Roman"/>
          <w:sz w:val="20"/>
          <w:szCs w:val="20"/>
        </w:rPr>
        <w:t xml:space="preserve"> to the Anadarko Library Boa</w:t>
      </w:r>
      <w:r w:rsidR="00201E68">
        <w:rPr>
          <w:rFonts w:ascii="Times New Roman" w:hAnsi="Times New Roman" w:cs="Times New Roman"/>
          <w:sz w:val="20"/>
          <w:szCs w:val="20"/>
        </w:rPr>
        <w:t>rd for additional two (2) year terms comm</w:t>
      </w:r>
      <w:r w:rsidR="00254BA4">
        <w:rPr>
          <w:rFonts w:ascii="Times New Roman" w:hAnsi="Times New Roman" w:cs="Times New Roman"/>
          <w:sz w:val="20"/>
          <w:szCs w:val="20"/>
        </w:rPr>
        <w:t xml:space="preserve">encing </w:t>
      </w:r>
      <w:r w:rsidR="00201E68">
        <w:rPr>
          <w:rFonts w:ascii="Times New Roman" w:hAnsi="Times New Roman" w:cs="Times New Roman"/>
          <w:sz w:val="20"/>
          <w:szCs w:val="20"/>
        </w:rPr>
        <w:t>May 1, 2014</w:t>
      </w:r>
      <w:r w:rsidR="00632B5F">
        <w:rPr>
          <w:rFonts w:ascii="Times New Roman" w:hAnsi="Times New Roman" w:cs="Times New Roman"/>
          <w:sz w:val="20"/>
          <w:szCs w:val="20"/>
        </w:rPr>
        <w:t>.</w:t>
      </w:r>
    </w:p>
    <w:p w:rsidR="00AF4624" w:rsidRDefault="00AF4624" w:rsidP="0001062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City Council shall discuss and possibly take action to adopt Resolution 14-16 amending the City’s Annual Budget for FY2014 for supplemental appropriations in the amount of </w:t>
      </w:r>
      <w:r w:rsidR="00657AE9">
        <w:rPr>
          <w:rFonts w:ascii="Times New Roman" w:hAnsi="Times New Roman" w:cs="Times New Roman"/>
          <w:sz w:val="20"/>
          <w:szCs w:val="20"/>
        </w:rPr>
        <w:t>forty five thousand (</w:t>
      </w:r>
      <w:r>
        <w:rPr>
          <w:rFonts w:ascii="Times New Roman" w:hAnsi="Times New Roman" w:cs="Times New Roman"/>
          <w:sz w:val="20"/>
          <w:szCs w:val="20"/>
        </w:rPr>
        <w:t>$45,000</w:t>
      </w:r>
      <w:r w:rsidR="00657AE9">
        <w:rPr>
          <w:rFonts w:ascii="Times New Roman" w:hAnsi="Times New Roman" w:cs="Times New Roman"/>
          <w:sz w:val="20"/>
          <w:szCs w:val="20"/>
        </w:rPr>
        <w:t>)</w:t>
      </w:r>
      <w:r>
        <w:rPr>
          <w:rFonts w:ascii="Times New Roman" w:hAnsi="Times New Roman" w:cs="Times New Roman"/>
          <w:sz w:val="20"/>
          <w:szCs w:val="20"/>
        </w:rPr>
        <w:t>.</w:t>
      </w:r>
    </w:p>
    <w:p w:rsidR="00A730FA" w:rsidRDefault="00632B5F" w:rsidP="0001062C">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City Council shall discuss and possibly </w:t>
      </w:r>
      <w:r w:rsidR="00201E68">
        <w:rPr>
          <w:rFonts w:ascii="Times New Roman" w:hAnsi="Times New Roman" w:cs="Times New Roman"/>
          <w:sz w:val="20"/>
          <w:szCs w:val="20"/>
        </w:rPr>
        <w:t xml:space="preserve">take action to direct </w:t>
      </w:r>
      <w:r>
        <w:rPr>
          <w:rFonts w:ascii="Times New Roman" w:hAnsi="Times New Roman" w:cs="Times New Roman"/>
          <w:sz w:val="20"/>
          <w:szCs w:val="20"/>
        </w:rPr>
        <w:t xml:space="preserve"> the City Manager </w:t>
      </w:r>
      <w:r w:rsidR="006C08C8">
        <w:rPr>
          <w:rFonts w:ascii="Times New Roman" w:hAnsi="Times New Roman" w:cs="Times New Roman"/>
          <w:sz w:val="20"/>
          <w:szCs w:val="20"/>
        </w:rPr>
        <w:t xml:space="preserve">to Purchase </w:t>
      </w:r>
      <w:r w:rsidR="0001062C">
        <w:rPr>
          <w:rFonts w:ascii="Times New Roman" w:hAnsi="Times New Roman" w:cs="Times New Roman"/>
          <w:sz w:val="20"/>
          <w:szCs w:val="20"/>
        </w:rPr>
        <w:t>one (1)</w:t>
      </w:r>
      <w:r w:rsidR="006C08C8">
        <w:rPr>
          <w:rFonts w:ascii="Times New Roman" w:hAnsi="Times New Roman" w:cs="Times New Roman"/>
          <w:sz w:val="20"/>
          <w:szCs w:val="20"/>
        </w:rPr>
        <w:t xml:space="preserve"> 2015 International </w:t>
      </w:r>
      <w:r w:rsidR="0001062C">
        <w:rPr>
          <w:rFonts w:ascii="Times New Roman" w:hAnsi="Times New Roman" w:cs="Times New Roman"/>
          <w:sz w:val="20"/>
          <w:szCs w:val="20"/>
        </w:rPr>
        <w:t xml:space="preserve">Durastar 4000 Series </w:t>
      </w:r>
      <w:r w:rsidR="006C08C8">
        <w:rPr>
          <w:rFonts w:ascii="Times New Roman" w:hAnsi="Times New Roman" w:cs="Times New Roman"/>
          <w:sz w:val="20"/>
          <w:szCs w:val="20"/>
        </w:rPr>
        <w:t>Truck and dump bed</w:t>
      </w:r>
      <w:r w:rsidR="00657AE9">
        <w:rPr>
          <w:rFonts w:ascii="Times New Roman" w:hAnsi="Times New Roman" w:cs="Times New Roman"/>
          <w:sz w:val="20"/>
          <w:szCs w:val="20"/>
        </w:rPr>
        <w:t>,</w:t>
      </w:r>
      <w:r w:rsidR="006C08C8">
        <w:rPr>
          <w:rFonts w:ascii="Times New Roman" w:hAnsi="Times New Roman" w:cs="Times New Roman"/>
          <w:sz w:val="20"/>
          <w:szCs w:val="20"/>
        </w:rPr>
        <w:t xml:space="preserve"> </w:t>
      </w:r>
      <w:r w:rsidR="00201E68">
        <w:rPr>
          <w:rFonts w:ascii="Times New Roman" w:hAnsi="Times New Roman" w:cs="Times New Roman"/>
          <w:sz w:val="20"/>
          <w:szCs w:val="20"/>
        </w:rPr>
        <w:t>using Oklahoma State Contract</w:t>
      </w:r>
      <w:r w:rsidR="0001062C">
        <w:rPr>
          <w:rFonts w:ascii="Times New Roman" w:hAnsi="Times New Roman" w:cs="Times New Roman"/>
          <w:sz w:val="20"/>
          <w:szCs w:val="20"/>
        </w:rPr>
        <w:t xml:space="preserve">s </w:t>
      </w:r>
      <w:r w:rsidR="0001062C" w:rsidRPr="0001062C">
        <w:rPr>
          <w:rFonts w:ascii="Times New Roman" w:hAnsi="Times New Roman" w:cs="Times New Roman"/>
          <w:sz w:val="20"/>
          <w:szCs w:val="20"/>
        </w:rPr>
        <w:lastRenderedPageBreak/>
        <w:t>SW035T</w:t>
      </w:r>
      <w:r w:rsidR="0001062C">
        <w:rPr>
          <w:rFonts w:ascii="Times New Roman" w:hAnsi="Times New Roman" w:cs="Times New Roman"/>
          <w:sz w:val="20"/>
          <w:szCs w:val="20"/>
        </w:rPr>
        <w:t xml:space="preserve"> and SW106A</w:t>
      </w:r>
      <w:r w:rsidR="00657AE9">
        <w:rPr>
          <w:rFonts w:ascii="Times New Roman" w:hAnsi="Times New Roman" w:cs="Times New Roman"/>
          <w:sz w:val="20"/>
          <w:szCs w:val="20"/>
        </w:rPr>
        <w:t>,</w:t>
      </w:r>
      <w:r w:rsidR="0001062C">
        <w:rPr>
          <w:rFonts w:ascii="Times New Roman" w:hAnsi="Times New Roman" w:cs="Times New Roman"/>
          <w:sz w:val="20"/>
          <w:szCs w:val="20"/>
        </w:rPr>
        <w:t xml:space="preserve"> </w:t>
      </w:r>
      <w:r w:rsidR="00657AE9">
        <w:rPr>
          <w:rFonts w:ascii="Times New Roman" w:hAnsi="Times New Roman" w:cs="Times New Roman"/>
          <w:sz w:val="20"/>
          <w:szCs w:val="20"/>
        </w:rPr>
        <w:t>in</w:t>
      </w:r>
      <w:r w:rsidR="0001062C">
        <w:rPr>
          <w:rFonts w:ascii="Times New Roman" w:hAnsi="Times New Roman" w:cs="Times New Roman"/>
          <w:sz w:val="20"/>
          <w:szCs w:val="20"/>
        </w:rPr>
        <w:t xml:space="preserve"> a combined amount not to exceed eighty one thousand three hundred dollars ($81,300) </w:t>
      </w:r>
      <w:r w:rsidR="006C08C8">
        <w:rPr>
          <w:rFonts w:ascii="Times New Roman" w:hAnsi="Times New Roman" w:cs="Times New Roman"/>
          <w:sz w:val="20"/>
          <w:szCs w:val="20"/>
        </w:rPr>
        <w:t>.</w:t>
      </w:r>
    </w:p>
    <w:p w:rsidR="00480405" w:rsidRDefault="002B0475" w:rsidP="00480405">
      <w:pPr>
        <w:pStyle w:val="ListParagraph"/>
        <w:numPr>
          <w:ilvl w:val="1"/>
          <w:numId w:val="3"/>
        </w:numPr>
        <w:rPr>
          <w:rFonts w:ascii="Times New Roman" w:hAnsi="Times New Roman" w:cs="Times New Roman"/>
          <w:sz w:val="20"/>
          <w:szCs w:val="20"/>
        </w:rPr>
      </w:pPr>
      <w:r w:rsidRPr="00480405">
        <w:rPr>
          <w:rFonts w:ascii="Times New Roman" w:hAnsi="Times New Roman" w:cs="Times New Roman"/>
          <w:sz w:val="20"/>
          <w:szCs w:val="20"/>
        </w:rPr>
        <w:t xml:space="preserve"> </w:t>
      </w:r>
      <w:r w:rsidR="00480405" w:rsidRPr="00480405">
        <w:rPr>
          <w:rFonts w:ascii="Times New Roman" w:hAnsi="Times New Roman" w:cs="Times New Roman"/>
          <w:sz w:val="20"/>
          <w:szCs w:val="20"/>
        </w:rPr>
        <w:t xml:space="preserve">The Mayor and City Council shall discuss and possibly take action on a request to approve an </w:t>
      </w:r>
      <w:r w:rsidR="00657AE9">
        <w:rPr>
          <w:rFonts w:ascii="Times New Roman" w:hAnsi="Times New Roman" w:cs="Times New Roman"/>
          <w:sz w:val="20"/>
          <w:szCs w:val="20"/>
        </w:rPr>
        <w:t>I</w:t>
      </w:r>
      <w:r w:rsidR="00480405" w:rsidRPr="00480405">
        <w:rPr>
          <w:rFonts w:ascii="Times New Roman" w:hAnsi="Times New Roman" w:cs="Times New Roman"/>
          <w:sz w:val="20"/>
          <w:szCs w:val="20"/>
        </w:rPr>
        <w:t xml:space="preserve">ntergovernmental Agreement with the Oklahoma Aeronautics Commission regarding a runway rehabilitation project at the Anadarko Municipal Airport. </w:t>
      </w:r>
    </w:p>
    <w:p w:rsidR="00DE137F" w:rsidRDefault="00DE137F" w:rsidP="00480405">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City Council shall discuss and possibly </w:t>
      </w:r>
      <w:r w:rsidR="00657AE9">
        <w:rPr>
          <w:rFonts w:ascii="Times New Roman" w:hAnsi="Times New Roman" w:cs="Times New Roman"/>
          <w:sz w:val="20"/>
          <w:szCs w:val="20"/>
        </w:rPr>
        <w:t xml:space="preserve">take action </w:t>
      </w:r>
      <w:r>
        <w:rPr>
          <w:rFonts w:ascii="Times New Roman" w:hAnsi="Times New Roman" w:cs="Times New Roman"/>
          <w:sz w:val="20"/>
          <w:szCs w:val="20"/>
        </w:rPr>
        <w:t xml:space="preserve">to enter into executive session regarding the employment, selection, and hiring process for </w:t>
      </w:r>
      <w:r w:rsidR="00AF0407">
        <w:rPr>
          <w:rFonts w:ascii="Times New Roman" w:hAnsi="Times New Roman" w:cs="Times New Roman"/>
          <w:sz w:val="20"/>
          <w:szCs w:val="20"/>
        </w:rPr>
        <w:t>the</w:t>
      </w:r>
      <w:r>
        <w:rPr>
          <w:rFonts w:ascii="Times New Roman" w:hAnsi="Times New Roman" w:cs="Times New Roman"/>
          <w:sz w:val="20"/>
          <w:szCs w:val="20"/>
        </w:rPr>
        <w:t xml:space="preserve"> City Manager. (Pursuant to OSS Title 25 </w:t>
      </w:r>
      <w:r>
        <w:rPr>
          <w:rFonts w:ascii="Arial" w:hAnsi="Arial" w:cs="Arial"/>
          <w:sz w:val="20"/>
          <w:szCs w:val="20"/>
        </w:rPr>
        <w:t>§</w:t>
      </w:r>
      <w:r>
        <w:rPr>
          <w:rFonts w:ascii="Times New Roman" w:hAnsi="Times New Roman" w:cs="Times New Roman"/>
          <w:sz w:val="20"/>
          <w:szCs w:val="20"/>
        </w:rPr>
        <w:t>307 B.1).</w:t>
      </w:r>
    </w:p>
    <w:p w:rsidR="00DE137F" w:rsidRDefault="00DE137F" w:rsidP="00480405">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City Council shall discuss and possibly vote to reconvene from executive session.</w:t>
      </w:r>
    </w:p>
    <w:p w:rsidR="00DE137F" w:rsidRDefault="00DE137F" w:rsidP="00480405">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City Council shall discuss and possibly take action resulting from executive session.</w:t>
      </w:r>
    </w:p>
    <w:p w:rsidR="00BC23BE" w:rsidRPr="00480405" w:rsidRDefault="00BC23BE" w:rsidP="00BC23BE">
      <w:pPr>
        <w:pStyle w:val="ListParagraph"/>
        <w:ind w:left="792"/>
        <w:rPr>
          <w:rFonts w:ascii="Times New Roman" w:hAnsi="Times New Roman" w:cs="Times New Roman"/>
          <w:sz w:val="20"/>
          <w:szCs w:val="20"/>
        </w:rPr>
      </w:pPr>
    </w:p>
    <w:p w:rsidR="00A83155" w:rsidRPr="00480405" w:rsidRDefault="00A83155" w:rsidP="00480405">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r w:rsidR="000837AB">
        <w:rPr>
          <w:rFonts w:ascii="Times New Roman" w:hAnsi="Times New Roman" w:cs="Times New Roman"/>
          <w:b/>
          <w:sz w:val="20"/>
          <w:szCs w:val="20"/>
        </w:rPr>
        <w:t xml:space="preserve"> </w:t>
      </w:r>
    </w:p>
    <w:p w:rsidR="00666BD0"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p>
    <w:p w:rsidR="006054AD" w:rsidRPr="00A83155" w:rsidRDefault="006054AD" w:rsidP="00A83155">
      <w:pPr>
        <w:pStyle w:val="NoSpacing"/>
      </w:pP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DB25E9">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DB2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DB2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F1322C">
      <w:rPr>
        <w:rFonts w:ascii="Times New Roman" w:hAnsi="Times New Roman" w:cs="Times New Roman"/>
        <w:sz w:val="16"/>
        <w:szCs w:val="16"/>
      </w:rPr>
      <w:t xml:space="preserve">April </w:t>
    </w:r>
    <w:r w:rsidR="000D24A0">
      <w:rPr>
        <w:rFonts w:ascii="Times New Roman" w:hAnsi="Times New Roman" w:cs="Times New Roman"/>
        <w:sz w:val="16"/>
        <w:szCs w:val="16"/>
      </w:rPr>
      <w:t>11</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DB2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8C0DF2"/>
    <w:multiLevelType w:val="multilevel"/>
    <w:tmpl w:val="4C6C627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panglehour">
    <w15:presenceInfo w15:providerId="AD" w15:userId="S-1-5-21-2784176110-2433665595-716470420-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929FD"/>
    <w:rsid w:val="000B1288"/>
    <w:rsid w:val="000B3901"/>
    <w:rsid w:val="000D24A0"/>
    <w:rsid w:val="00116283"/>
    <w:rsid w:val="00116A66"/>
    <w:rsid w:val="00150CB6"/>
    <w:rsid w:val="00196C76"/>
    <w:rsid w:val="001B2D47"/>
    <w:rsid w:val="001C117D"/>
    <w:rsid w:val="00201E68"/>
    <w:rsid w:val="0020742F"/>
    <w:rsid w:val="002103F3"/>
    <w:rsid w:val="00254BA4"/>
    <w:rsid w:val="00273AC7"/>
    <w:rsid w:val="002A3E76"/>
    <w:rsid w:val="002B0475"/>
    <w:rsid w:val="002D0D64"/>
    <w:rsid w:val="003150AA"/>
    <w:rsid w:val="00323D4F"/>
    <w:rsid w:val="0032613A"/>
    <w:rsid w:val="00332C09"/>
    <w:rsid w:val="003932C8"/>
    <w:rsid w:val="003A14E3"/>
    <w:rsid w:val="003A7544"/>
    <w:rsid w:val="003B0C64"/>
    <w:rsid w:val="003B62BC"/>
    <w:rsid w:val="003D0460"/>
    <w:rsid w:val="003D0C70"/>
    <w:rsid w:val="0043141C"/>
    <w:rsid w:val="00441DE8"/>
    <w:rsid w:val="00480405"/>
    <w:rsid w:val="00483B49"/>
    <w:rsid w:val="0049373D"/>
    <w:rsid w:val="004F1833"/>
    <w:rsid w:val="005B12A9"/>
    <w:rsid w:val="006054AD"/>
    <w:rsid w:val="00632B5F"/>
    <w:rsid w:val="006456D0"/>
    <w:rsid w:val="00657AE9"/>
    <w:rsid w:val="006655FB"/>
    <w:rsid w:val="00666BD0"/>
    <w:rsid w:val="00673E46"/>
    <w:rsid w:val="00676183"/>
    <w:rsid w:val="00692537"/>
    <w:rsid w:val="006A3FC7"/>
    <w:rsid w:val="006A62E2"/>
    <w:rsid w:val="006B1F93"/>
    <w:rsid w:val="006C08C8"/>
    <w:rsid w:val="00702528"/>
    <w:rsid w:val="0074781D"/>
    <w:rsid w:val="007C39E3"/>
    <w:rsid w:val="007C4C7F"/>
    <w:rsid w:val="00832856"/>
    <w:rsid w:val="00867BDB"/>
    <w:rsid w:val="00870BAD"/>
    <w:rsid w:val="00881645"/>
    <w:rsid w:val="0088296B"/>
    <w:rsid w:val="008847E6"/>
    <w:rsid w:val="008B63CB"/>
    <w:rsid w:val="008C7DD1"/>
    <w:rsid w:val="008E331B"/>
    <w:rsid w:val="008E7CA6"/>
    <w:rsid w:val="008F57CC"/>
    <w:rsid w:val="0090213D"/>
    <w:rsid w:val="00942450"/>
    <w:rsid w:val="009F398B"/>
    <w:rsid w:val="00A1180D"/>
    <w:rsid w:val="00A134DD"/>
    <w:rsid w:val="00A1682F"/>
    <w:rsid w:val="00A40AD7"/>
    <w:rsid w:val="00A730FA"/>
    <w:rsid w:val="00A7558E"/>
    <w:rsid w:val="00A83155"/>
    <w:rsid w:val="00AA2609"/>
    <w:rsid w:val="00AF0407"/>
    <w:rsid w:val="00AF32F7"/>
    <w:rsid w:val="00AF4624"/>
    <w:rsid w:val="00B375A0"/>
    <w:rsid w:val="00BC076E"/>
    <w:rsid w:val="00BC07AF"/>
    <w:rsid w:val="00BC23BE"/>
    <w:rsid w:val="00BF5E81"/>
    <w:rsid w:val="00C67614"/>
    <w:rsid w:val="00C83620"/>
    <w:rsid w:val="00C90760"/>
    <w:rsid w:val="00CA0565"/>
    <w:rsid w:val="00CB21E2"/>
    <w:rsid w:val="00CB415C"/>
    <w:rsid w:val="00CE7371"/>
    <w:rsid w:val="00D16875"/>
    <w:rsid w:val="00D243C8"/>
    <w:rsid w:val="00D461F4"/>
    <w:rsid w:val="00D528B8"/>
    <w:rsid w:val="00D54E0D"/>
    <w:rsid w:val="00D86925"/>
    <w:rsid w:val="00D92F44"/>
    <w:rsid w:val="00DB25E9"/>
    <w:rsid w:val="00DB36C3"/>
    <w:rsid w:val="00DC7F64"/>
    <w:rsid w:val="00DD0538"/>
    <w:rsid w:val="00DD3D3B"/>
    <w:rsid w:val="00DE137F"/>
    <w:rsid w:val="00E07381"/>
    <w:rsid w:val="00E4673E"/>
    <w:rsid w:val="00E60C8F"/>
    <w:rsid w:val="00E8576F"/>
    <w:rsid w:val="00EE0F08"/>
    <w:rsid w:val="00EE60EE"/>
    <w:rsid w:val="00EF6914"/>
    <w:rsid w:val="00F1322C"/>
    <w:rsid w:val="00F142BA"/>
    <w:rsid w:val="00F156D0"/>
    <w:rsid w:val="00F931F8"/>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825777C-B538-4E5A-AB80-87A47D61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CB77-5ECF-43A7-ABC3-EDE9F432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6</cp:revision>
  <cp:lastPrinted>2014-04-14T13:08:00Z</cp:lastPrinted>
  <dcterms:created xsi:type="dcterms:W3CDTF">2014-04-11T19:34:00Z</dcterms:created>
  <dcterms:modified xsi:type="dcterms:W3CDTF">2014-12-02T19:42:00Z</dcterms:modified>
</cp:coreProperties>
</file>